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7DE" w:rsidRPr="00694AC1" w:rsidRDefault="005C376A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6</w:t>
      </w:r>
      <w:r w:rsidR="00B917DE">
        <w:rPr>
          <w:b/>
        </w:rPr>
        <w:t>. napirend</w:t>
      </w:r>
    </w:p>
    <w:p w:rsidR="00B917DE" w:rsidRPr="00E30A76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2022. szeptember 27-én tartandó nyilvános ülésére</w:t>
      </w: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jc w:val="both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bookmarkStart w:id="0" w:name="_Hlk114746675"/>
      <w:r>
        <w:rPr>
          <w:b/>
        </w:rPr>
        <w:t>Mindszentkálla</w:t>
      </w:r>
      <w:r w:rsidRPr="0026187C">
        <w:rPr>
          <w:b/>
        </w:rPr>
        <w:t xml:space="preserve"> Község Önkormányzata (Ellátásért felelős) tulajdonát képező víziközmű vagyon helyzetének és az ahhoz kapcsolódó feladatellátási kötelezettségek teljesítésének áttekintése, valamint döntés a feladatellátási kötelezettség és ahhoz kapcsolódó vagyon Magyar Állam részére történő átruházásáról</w:t>
      </w:r>
      <w:r>
        <w:rPr>
          <w:b/>
        </w:rPr>
        <w:t xml:space="preserve"> (75. számú szennyvíz víziközmű rendszer)</w:t>
      </w:r>
      <w:r w:rsidRPr="0026187C">
        <w:rPr>
          <w:b/>
        </w:rPr>
        <w:t xml:space="preserve">   </w:t>
      </w:r>
      <w:bookmarkEnd w:id="0"/>
      <w:r w:rsidRPr="0026187C">
        <w:rPr>
          <w:b/>
        </w:rPr>
        <w:t xml:space="preserve">                       </w:t>
      </w: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A13529">
        <w:t>Csombó</w:t>
      </w:r>
      <w:r w:rsidRPr="00A72E17">
        <w:t xml:space="preserve"> Zoltán</w:t>
      </w:r>
      <w:r>
        <w:t xml:space="preserve"> polgármester</w:t>
      </w: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Cséri Mónika műszaki ügyintéző</w:t>
      </w: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B917DE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B917DE" w:rsidRPr="003673F6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címzetes főjegyző</w:t>
      </w:r>
    </w:p>
    <w:p w:rsidR="00B917DE" w:rsidRPr="003673F6" w:rsidRDefault="00B917DE" w:rsidP="00B917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B917DE" w:rsidRDefault="00B917DE" w:rsidP="00B917DE">
      <w:pPr>
        <w:rPr>
          <w:sz w:val="22"/>
          <w:szCs w:val="22"/>
        </w:rPr>
      </w:pPr>
    </w:p>
    <w:p w:rsidR="00B917DE" w:rsidRPr="009F19BE" w:rsidRDefault="00B917DE" w:rsidP="00B917DE">
      <w:pPr>
        <w:rPr>
          <w:b/>
          <w:bCs/>
        </w:rPr>
      </w:pPr>
      <w:r w:rsidRPr="009F19BE">
        <w:rPr>
          <w:b/>
          <w:bCs/>
        </w:rPr>
        <w:t xml:space="preserve">Tisztelt Képviselő-testület! </w:t>
      </w:r>
    </w:p>
    <w:p w:rsidR="00B917DE" w:rsidRDefault="00B917DE" w:rsidP="00B917DE"/>
    <w:p w:rsidR="00B917DE" w:rsidRPr="009F19BE" w:rsidRDefault="00B917DE" w:rsidP="00B917DE">
      <w:pPr>
        <w:rPr>
          <w:b/>
          <w:bCs/>
          <w:u w:val="single"/>
        </w:rPr>
      </w:pPr>
      <w:r w:rsidRPr="009F19BE">
        <w:rPr>
          <w:b/>
          <w:bCs/>
          <w:u w:val="single"/>
        </w:rPr>
        <w:t xml:space="preserve">A. AZ ELŐZMÉNYEK ÁTTEKINTÉSE </w:t>
      </w:r>
    </w:p>
    <w:p w:rsidR="00B917DE" w:rsidRDefault="00B917DE" w:rsidP="00B917DE"/>
    <w:p w:rsidR="00B917DE" w:rsidRDefault="00B917DE" w:rsidP="00B917DE">
      <w:pPr>
        <w:pStyle w:val="Listaszerbekezds"/>
        <w:numPr>
          <w:ilvl w:val="0"/>
          <w:numId w:val="1"/>
        </w:numPr>
        <w:ind w:left="567" w:hanging="502"/>
        <w:jc w:val="both"/>
      </w:pPr>
      <w:r>
        <w:t xml:space="preserve">A települési önkormányzat tulajdonát képező víziközmű-vagyon üzemeltetése tárgyában létrejött víziközmű-üzemeltetési jogviszony rövid bemutatása </w:t>
      </w:r>
    </w:p>
    <w:p w:rsidR="00B917DE" w:rsidRPr="00221D75" w:rsidRDefault="00B917DE" w:rsidP="00B917DE">
      <w:pPr>
        <w:rPr>
          <w:sz w:val="23"/>
          <w:szCs w:val="23"/>
        </w:rPr>
      </w:pP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 BAKONYKARSZT Zrt. a víziközmű-szolgáltatásról szóló 2011. évi CCIX. törvényben meghatározottak alapján, mint szolgáltató látja el - az Önkormányzattal, mint Ellátásért felelőssel kötött üzemeltetési szerződés alapján - a szolgáltatási területén az ivóvíz- és </w:t>
      </w:r>
      <w:r w:rsidRPr="0026187C">
        <w:rPr>
          <w:sz w:val="23"/>
          <w:szCs w:val="23"/>
          <w:u w:val="single"/>
        </w:rPr>
        <w:t>szennyvízcsatorna szolgáltatást</w:t>
      </w:r>
      <w:r w:rsidRPr="0026187C">
        <w:rPr>
          <w:sz w:val="23"/>
          <w:szCs w:val="23"/>
        </w:rPr>
        <w:t xml:space="preserve"> úgy, hogy a víziközművek az Ellátásért felelős önkormányzatok tulajdonát képezik.</w:t>
      </w:r>
    </w:p>
    <w:p w:rsidR="00B917DE" w:rsidRPr="0026187C" w:rsidRDefault="00B917DE" w:rsidP="00B917DE">
      <w:pPr>
        <w:jc w:val="both"/>
        <w:rPr>
          <w:b/>
          <w:bCs/>
          <w:sz w:val="23"/>
          <w:szCs w:val="23"/>
        </w:rPr>
      </w:pPr>
      <w:r w:rsidRPr="0026187C">
        <w:rPr>
          <w:b/>
          <w:bCs/>
          <w:sz w:val="23"/>
          <w:szCs w:val="23"/>
        </w:rPr>
        <w:t xml:space="preserve">A BAKONYKARSZT Zrt. az Önkormányzatokkal korábban megkötött üzemeltetési szerződésben foglaltak szerint működik, végzi a rábízott szolgáltatási feladatokat. 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Az utóbbi években a BAKONYKARSZT Zrt. gazdasági helyzete és lehetőségei jelentős mértékben megromlottak, erről a 2022. május 18-án megtartott Közgyűlésen a részvényesek részletes tájékoztatást kaptak. 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 BAKONYKARSZT Zrt. gazdálkodását már az elmúlt években is jelentősen nehezítették a több mint 10 éve változatlan szolgáltatási díjak, valamint az időközben bevezetésre került külön adók. A nehéz helyzetet az idei évtől súlyosbítja az évtizedek óta nem tapasztalt jelentős infláció. Az energia-, a nyers- és alapanyagárak mérhetetlen drágulása, valamint egyes anyagok hiánya miatt fellépő beszerzési nehézségek, továbbá az €/Ft árfolyam elszabadulása komoly finanszírozási problémákat jelent a Társaság számára. A helyzetet tovább nehezíti az orosz-ukrán háborús helyzet. 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>A BAKONYKARSZT Zrt. a villamos energia áremelkedését már a 2021. évben lefolytatott, 2022-es évre vonatkozó közbeszerzési eljárások során megérezte. A világpiaci helyzetet még tovább súlyosbította az „Orosz-Ukrán konfliktus” 2022. februárjától, miáltal a korábban szárnyaló földgáz és villamos energiaárak 2022. tavaszára az egekbe emelkedtek.</w:t>
      </w:r>
    </w:p>
    <w:p w:rsidR="00B917DE" w:rsidRPr="00310F5A" w:rsidRDefault="00B917DE" w:rsidP="00B917DE">
      <w:pPr>
        <w:jc w:val="both"/>
        <w:rPr>
          <w:color w:val="00B0F0"/>
          <w:sz w:val="23"/>
          <w:szCs w:val="23"/>
        </w:rPr>
      </w:pPr>
      <w:r w:rsidRPr="0026187C">
        <w:rPr>
          <w:sz w:val="23"/>
          <w:szCs w:val="23"/>
        </w:rPr>
        <w:t xml:space="preserve">A víziközmű szolgáltatás területén - így a BAKONYKARSZT Zrt. esetében is - a legjelentősebb beszerzésnek egyértelműen a villamos energia beszerzése tekinthető. A Társaság minden tőle telhetőt megtett annak érdekében, hogy úgy 2022. évre, mint 2023. évre a működéshez szükséges villamos energiát biztosítsa. A BAKONYKARSZT Zrt. a 2022. évre szükséges villamos energia mennyiséget 63,45 Ft/kWh nettó egységáron vásárolja, ami a 2021. évre szóló villamosenergia ár háromszorosa. E jelentős </w:t>
      </w:r>
      <w:r w:rsidRPr="0026187C">
        <w:rPr>
          <w:sz w:val="23"/>
          <w:szCs w:val="23"/>
        </w:rPr>
        <w:lastRenderedPageBreak/>
        <w:t xml:space="preserve">többletköltség a felhasználókra jogszabályi kötöttség miatt nem hárítható át - így a bevételek nem </w:t>
      </w:r>
      <w:r w:rsidRPr="00B01D43">
        <w:rPr>
          <w:sz w:val="23"/>
          <w:szCs w:val="23"/>
        </w:rPr>
        <w:t xml:space="preserve">növelhetők -, ami önmagában már az idei évben is a Társaság működőképességének, fenntarthatóságának határait feszegeti. </w:t>
      </w:r>
    </w:p>
    <w:p w:rsidR="00B917DE" w:rsidRPr="00310F5A" w:rsidRDefault="00B917DE" w:rsidP="00B917DE">
      <w:pPr>
        <w:jc w:val="both"/>
        <w:rPr>
          <w:color w:val="00B0F0"/>
          <w:sz w:val="23"/>
          <w:szCs w:val="23"/>
        </w:rPr>
      </w:pP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 BAKONYKARSZT Zrt. Igazgatósága az idei év nyár elején elindította a 2023. évre vonatkozó villamos energia beszerzésére irányuló közbeszerzési eljárást, melyre két ajánlattevő jelentkezett. Bár az eljárást a bírálóbizottság érvénytelennek minősítette, az ajánlattevők 194,- Ft/kWh, illetve 273,- Ft/kWh ajánlatot tettek. Ebből már napjainkban következtetések vonhatók le azzal kapcsolatban, hogy 2023. évben milyen villamos energia egységárakkal lehet számolni. </w:t>
      </w:r>
    </w:p>
    <w:p w:rsidR="00B917DE" w:rsidRPr="0026187C" w:rsidRDefault="00B917DE" w:rsidP="00B917DE">
      <w:pPr>
        <w:jc w:val="both"/>
        <w:rPr>
          <w:b/>
          <w:bCs/>
          <w:sz w:val="23"/>
          <w:szCs w:val="23"/>
        </w:rPr>
      </w:pPr>
    </w:p>
    <w:p w:rsidR="00B917DE" w:rsidRPr="0026187C" w:rsidRDefault="00B917DE" w:rsidP="00B917DE">
      <w:pPr>
        <w:jc w:val="both"/>
        <w:rPr>
          <w:b/>
          <w:bCs/>
          <w:sz w:val="23"/>
          <w:szCs w:val="23"/>
        </w:rPr>
      </w:pPr>
      <w:r w:rsidRPr="0026187C">
        <w:rPr>
          <w:b/>
          <w:bCs/>
          <w:sz w:val="23"/>
          <w:szCs w:val="23"/>
        </w:rPr>
        <w:t>Sajnos egyértelműen kijelenthető, hogy a villamos energiaár ilyen szintű emelkedése</w:t>
      </w:r>
      <w:r w:rsidRPr="0026187C">
        <w:rPr>
          <w:sz w:val="23"/>
          <w:szCs w:val="23"/>
        </w:rPr>
        <w:t xml:space="preserve"> (közel 4 milliárd forint többlet költség csak a villamos energia ár miatt!), illetve az infláció miatti egyéb beszerzések jelentős áremelkedése </w:t>
      </w:r>
      <w:r w:rsidRPr="0026187C">
        <w:rPr>
          <w:b/>
          <w:bCs/>
          <w:sz w:val="23"/>
          <w:szCs w:val="23"/>
        </w:rPr>
        <w:t>következtében a Társaság működése a jövő esztendőre vonatkozólag veszélybe került, ezáltal alapvető szerződéses feladatainak ellátása elháríthatatlan akadályokba fog ütközni!</w:t>
      </w:r>
    </w:p>
    <w:p w:rsidR="00B917DE" w:rsidRPr="0026187C" w:rsidRDefault="00B917DE" w:rsidP="00B917DE">
      <w:pPr>
        <w:jc w:val="both"/>
        <w:rPr>
          <w:b/>
          <w:bCs/>
          <w:sz w:val="23"/>
          <w:szCs w:val="23"/>
        </w:rPr>
      </w:pPr>
    </w:p>
    <w:p w:rsidR="00B917DE" w:rsidRPr="0026187C" w:rsidRDefault="00B917DE" w:rsidP="00B917DE">
      <w:pPr>
        <w:jc w:val="both"/>
        <w:rPr>
          <w:b/>
          <w:bCs/>
          <w:sz w:val="23"/>
          <w:szCs w:val="23"/>
        </w:rPr>
      </w:pPr>
      <w:r w:rsidRPr="0026187C">
        <w:rPr>
          <w:b/>
          <w:bCs/>
          <w:sz w:val="23"/>
          <w:szCs w:val="23"/>
        </w:rPr>
        <w:t>Bár jogszabályi lehetőség van arra, hogy az Ellátásért felelősök</w:t>
      </w:r>
      <w:r w:rsidRPr="0026187C">
        <w:rPr>
          <w:sz w:val="23"/>
          <w:szCs w:val="23"/>
        </w:rPr>
        <w:t xml:space="preserve">, - a Társaság pénzügyi helyzetének javítása érdekében - </w:t>
      </w:r>
      <w:r w:rsidRPr="0026187C">
        <w:rPr>
          <w:b/>
          <w:bCs/>
          <w:sz w:val="23"/>
          <w:szCs w:val="23"/>
        </w:rPr>
        <w:t>a BAKONYKARSZT Zrt-be pótbefizetéseket eszközölhetnek</w:t>
      </w:r>
      <w:r w:rsidRPr="0026187C">
        <w:rPr>
          <w:sz w:val="23"/>
          <w:szCs w:val="23"/>
        </w:rPr>
        <w:t xml:space="preserve">, azonban az Önkormányzatok jelenlegi anyagi helyzetében </w:t>
      </w:r>
      <w:r w:rsidRPr="0026187C">
        <w:rPr>
          <w:b/>
          <w:bCs/>
          <w:sz w:val="23"/>
          <w:szCs w:val="23"/>
        </w:rPr>
        <w:t>ez nem reális alternatíva.</w:t>
      </w:r>
      <w:r w:rsidRPr="0026187C">
        <w:rPr>
          <w:sz w:val="23"/>
          <w:szCs w:val="23"/>
        </w:rPr>
        <w:t xml:space="preserve"> </w:t>
      </w:r>
      <w:r w:rsidRPr="0026187C">
        <w:rPr>
          <w:b/>
          <w:bCs/>
          <w:sz w:val="23"/>
          <w:szCs w:val="23"/>
        </w:rPr>
        <w:t xml:space="preserve">A Magyar Állam azonban, amennyiben a BAKONYKARSZT Zrt. a továbbiakban is önkormányzati tulajdonban marad, a Társaság veszteségét a továbbiakban sem finanszírozza, tehát anyagi segítséget nem nyújt. </w:t>
      </w:r>
    </w:p>
    <w:p w:rsidR="00B917DE" w:rsidRPr="00310F5A" w:rsidRDefault="00B917DE" w:rsidP="00B917DE">
      <w:pPr>
        <w:jc w:val="both"/>
        <w:rPr>
          <w:b/>
          <w:bCs/>
          <w:color w:val="00B0F0"/>
          <w:sz w:val="23"/>
          <w:szCs w:val="23"/>
        </w:rPr>
      </w:pPr>
    </w:p>
    <w:p w:rsidR="00B917DE" w:rsidRPr="0026187C" w:rsidRDefault="00B917DE" w:rsidP="00B917DE">
      <w:pPr>
        <w:jc w:val="both"/>
        <w:rPr>
          <w:b/>
          <w:bCs/>
        </w:rPr>
      </w:pPr>
      <w:r w:rsidRPr="0026187C">
        <w:rPr>
          <w:b/>
          <w:bCs/>
        </w:rPr>
        <w:t xml:space="preserve">Amennyiben az Önkormányzat az Integrációs folyamatban nem vesz részt, a Társaságot érintő kötelezettségek teljesítésében tulajdonrésze arányában köteles részt venni. </w:t>
      </w:r>
    </w:p>
    <w:p w:rsidR="00B917DE" w:rsidRPr="0026187C" w:rsidRDefault="00B917DE" w:rsidP="00B917DE">
      <w:pPr>
        <w:jc w:val="both"/>
        <w:rPr>
          <w:b/>
          <w:bCs/>
          <w:sz w:val="23"/>
          <w:szCs w:val="23"/>
        </w:rPr>
      </w:pP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 Víziközmű-szolgáltatásról szóló 2011. évi CCIX. törvény 2021. 06. 13-i módosítása lehetőséget teremtett arra, hogy integrációs program keretében a víziközműszolgáltatást, mint önkormányzati közfeladatot az Ellátásért felelősök az állam részére önkéntesen, ingyenesen átadhatják. A törvény módosítása lehetővé teszi, hogy az önkormányzatok és a tulajdonukban működő szolgáltatók (BAKONYKARSZT Zrt.) a közszolgáltatáshoz kapcsolódó vagyont és az azzal járó feladatokat, azaz az Ellátásért felelősi jogkört az Állam részére átadhatják, ezzel az állami integrációs folyamatban részt vehetnek. 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Az integrációs program lehetőséget biztosít arra is, hogy az Önkormányzat a BAKONYKARSZT Zrt-nél fennálló tulajdonrészét (részvényét) ingyenesen átruházhatja az Államra. Az Állam elsődleges 2022-ben végrehajtandó célja a többségi önkormányzati tulajdonú társaságokban legalább 5%-os tulajdonrész (részvény) megszerzése, és ezt követően egy ázsiós tőkeemeléssel 2022. év végig a víziközmű-szolgáltatás jelen keretek közötti folyamatos biztosítása. 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 víziközmű vagyon az önkormányzatok korlátozottan forgalomképes törzsvagyonába tartozik. Az önkormányzati képviselő-testület gyakorolja a tulajdonosi jogosítványokat, ezért testületi döntést kell hozni a programban való részvételről, majd ezt követően külön megállapodásokat kell kötni a víziközmű vagyon és működtető vagyon, valamint a fel nem használt fejlesztési források államra történő ingyenes átruházásáról, továbbá a </w:t>
      </w:r>
      <w:proofErr w:type="spellStart"/>
      <w:r w:rsidRPr="0026187C">
        <w:rPr>
          <w:sz w:val="23"/>
          <w:szCs w:val="23"/>
        </w:rPr>
        <w:t>Vksztv</w:t>
      </w:r>
      <w:proofErr w:type="spellEnd"/>
      <w:r w:rsidRPr="0026187C">
        <w:rPr>
          <w:sz w:val="23"/>
          <w:szCs w:val="23"/>
        </w:rPr>
        <w:t>. által biztosított kereteken belül az önkormányzattal szolgáltatási jogviszonyban álló társaságban fennálló tulajdoni részesedés állam javára történő esetleges átruházásáról.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Az országosan meghirdetett integrációs programban egy előzetes felmérésre volt szükség, (jelentkezők köre és a 2022-es évben várható veszteségek felmérése) melyhez minden Polgármester Asszonynak/Polgármester Úrnak egy joghatállyal nem járó előzetes szándéknyilatkozatot kellett tennie a Nemzeti Vízművek Zrt. irányába arról, hogy az integrációs folyamatban részt kívánnak venni. Ez </w:t>
      </w:r>
      <w:r w:rsidR="00A13529">
        <w:rPr>
          <w:sz w:val="23"/>
          <w:szCs w:val="23"/>
        </w:rPr>
        <w:t>Mindszentkálla</w:t>
      </w:r>
      <w:r w:rsidRPr="0026187C">
        <w:rPr>
          <w:sz w:val="23"/>
          <w:szCs w:val="23"/>
        </w:rPr>
        <w:t xml:space="preserve"> Község Önkormányzata polgármestere részéről megtörtént.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</w:p>
    <w:p w:rsidR="00B917DE" w:rsidRPr="0026187C" w:rsidRDefault="00B917DE" w:rsidP="00B917DE">
      <w:pPr>
        <w:jc w:val="both"/>
        <w:rPr>
          <w:i/>
          <w:iCs/>
          <w:sz w:val="23"/>
          <w:szCs w:val="23"/>
        </w:rPr>
      </w:pPr>
      <w:r w:rsidRPr="0026187C">
        <w:rPr>
          <w:i/>
          <w:iCs/>
          <w:sz w:val="23"/>
          <w:szCs w:val="23"/>
        </w:rPr>
        <w:t>Azoknál a víziközmű rendszereknél, ahol több tulajdonos van:</w:t>
      </w:r>
    </w:p>
    <w:p w:rsidR="00B917DE" w:rsidRPr="0026187C" w:rsidRDefault="00B917DE" w:rsidP="00B917DE">
      <w:pPr>
        <w:jc w:val="both"/>
        <w:rPr>
          <w:sz w:val="23"/>
          <w:szCs w:val="23"/>
        </w:rPr>
      </w:pPr>
      <w:r w:rsidRPr="0026187C">
        <w:rPr>
          <w:sz w:val="23"/>
          <w:szCs w:val="23"/>
        </w:rPr>
        <w:t xml:space="preserve">Fontos szempont: ha egy víziközmű rendszernek több tulajdonosa van, az Önkormányzatok tulajdonában lévő víziközművek ingyenes átadására, azaz az integrációra csak akkor kerülhet sor, ha az összes tulajdonos Önkormányzat képviselőtestülete ehhez hozzájárul. </w:t>
      </w:r>
    </w:p>
    <w:p w:rsidR="00B917DE" w:rsidRDefault="00B917DE" w:rsidP="00B917DE">
      <w:pPr>
        <w:jc w:val="both"/>
      </w:pPr>
    </w:p>
    <w:p w:rsidR="00B917DE" w:rsidRDefault="00B917DE" w:rsidP="00B917DE">
      <w:pPr>
        <w:pStyle w:val="Listaszerbekezds"/>
        <w:numPr>
          <w:ilvl w:val="0"/>
          <w:numId w:val="1"/>
        </w:numPr>
        <w:ind w:left="567" w:hanging="502"/>
        <w:jc w:val="both"/>
      </w:pPr>
      <w:r>
        <w:t>A települési önkormányzat tulajdonát képező víziközmű-vagyonra vonatkozóan aktuális vagyon értéke</w:t>
      </w:r>
      <w:r w:rsidR="00107063">
        <w:t xml:space="preserve"> 188.384.492</w:t>
      </w:r>
      <w:r>
        <w:t xml:space="preserve"> Ft</w:t>
      </w:r>
      <w:r w:rsidR="00107063">
        <w:t xml:space="preserve"> (bruttó érték)</w:t>
      </w:r>
      <w:r>
        <w:t xml:space="preserve">. </w:t>
      </w:r>
    </w:p>
    <w:p w:rsidR="00B917DE" w:rsidRDefault="00B917DE" w:rsidP="00B917DE">
      <w:pPr>
        <w:pStyle w:val="Listaszerbekezds"/>
        <w:ind w:left="567"/>
        <w:jc w:val="both"/>
      </w:pPr>
    </w:p>
    <w:p w:rsidR="00B917DE" w:rsidRPr="005C2A74" w:rsidRDefault="00B917DE" w:rsidP="00B917DE">
      <w:pPr>
        <w:pStyle w:val="Listaszerbekezds"/>
        <w:numPr>
          <w:ilvl w:val="0"/>
          <w:numId w:val="1"/>
        </w:numPr>
        <w:ind w:left="567" w:hanging="502"/>
        <w:jc w:val="both"/>
      </w:pPr>
      <w:r w:rsidRPr="005C2A74">
        <w:t xml:space="preserve">A Magyar Energetikai és Közmű-szabályozási Hivatal esetleges eljárásai: </w:t>
      </w:r>
    </w:p>
    <w:p w:rsidR="00B917DE" w:rsidRPr="005C2A74" w:rsidRDefault="00B917DE" w:rsidP="00B917DE">
      <w:pPr>
        <w:ind w:left="709"/>
        <w:jc w:val="both"/>
      </w:pPr>
      <w:r w:rsidRPr="005C2A74">
        <w:t>A Magyar Energetikai és Közmű-szabályozási Hivatal előtt eljárás nincs folyamatban.</w:t>
      </w:r>
    </w:p>
    <w:p w:rsidR="00B917DE" w:rsidRDefault="00B917DE" w:rsidP="00B917DE">
      <w:pPr>
        <w:jc w:val="both"/>
      </w:pPr>
    </w:p>
    <w:p w:rsidR="00B917DE" w:rsidRDefault="00B917DE" w:rsidP="00B917DE"/>
    <w:p w:rsidR="00B917DE" w:rsidRDefault="00B917DE" w:rsidP="00B917DE">
      <w:pPr>
        <w:rPr>
          <w:b/>
          <w:bCs/>
          <w:u w:val="single"/>
        </w:rPr>
      </w:pPr>
      <w:r w:rsidRPr="009A4900">
        <w:rPr>
          <w:b/>
          <w:bCs/>
          <w:u w:val="single"/>
        </w:rPr>
        <w:t xml:space="preserve">B. A JOGI HÁTTÉR BEMUTATÁSA: </w:t>
      </w:r>
    </w:p>
    <w:p w:rsidR="00B917DE" w:rsidRPr="009A4900" w:rsidRDefault="00B917DE" w:rsidP="00B917DE">
      <w:pPr>
        <w:rPr>
          <w:b/>
          <w:bCs/>
          <w:u w:val="single"/>
        </w:rPr>
      </w:pPr>
    </w:p>
    <w:p w:rsidR="00B917DE" w:rsidRPr="00DF4612" w:rsidRDefault="00B917DE" w:rsidP="00B917DE">
      <w:pPr>
        <w:rPr>
          <w:b/>
          <w:bCs/>
          <w:u w:val="single"/>
        </w:rPr>
      </w:pPr>
      <w:r w:rsidRPr="00DF4612">
        <w:rPr>
          <w:b/>
          <w:bCs/>
          <w:u w:val="single"/>
        </w:rPr>
        <w:t xml:space="preserve">A víziközmű vagyon jogi helyzete és e vagyonhoz kapcsolódó jogok és kötelezettségek: </w:t>
      </w:r>
    </w:p>
    <w:p w:rsidR="00B917DE" w:rsidRDefault="00B917DE" w:rsidP="00B917DE"/>
    <w:p w:rsidR="00B917DE" w:rsidRPr="009A4900" w:rsidRDefault="00B917DE" w:rsidP="00B917DE">
      <w:pPr>
        <w:rPr>
          <w:u w:val="single"/>
        </w:rPr>
      </w:pPr>
      <w:r w:rsidRPr="009A4900">
        <w:rPr>
          <w:u w:val="single"/>
        </w:rPr>
        <w:t xml:space="preserve">1. A víziközmű fogalma: </w:t>
      </w:r>
    </w:p>
    <w:p w:rsidR="00B917DE" w:rsidRDefault="00B917DE" w:rsidP="00B917DE"/>
    <w:p w:rsidR="00B917DE" w:rsidRDefault="00B917DE" w:rsidP="00B917DE">
      <w:r>
        <w:t xml:space="preserve">Olyan közcélú vízilétesítmény, amely </w:t>
      </w:r>
    </w:p>
    <w:p w:rsidR="00B917DE" w:rsidRDefault="00B917DE" w:rsidP="00B917DE">
      <w:pPr>
        <w:pStyle w:val="Listaszerbekezds"/>
        <w:numPr>
          <w:ilvl w:val="0"/>
          <w:numId w:val="2"/>
        </w:numPr>
        <w:jc w:val="both"/>
      </w:pPr>
      <w:r>
        <w:t xml:space="preserve">település vagy települések közműves ivóvízellátását, ezen belül az ivóvíztermelést, az ehhez kapcsolódó ivóvízbázis-védelmet, az ivóvízkezelést, -tárolást, -szállítást és - elosztást, felhasználási helyekre történő eljuttatást, mindezekhez kapcsolódóan a tűzivíz biztosítását vagy </w:t>
      </w:r>
    </w:p>
    <w:p w:rsidR="00B917DE" w:rsidRDefault="00B917DE" w:rsidP="00B917DE">
      <w:pPr>
        <w:pStyle w:val="Listaszerbekezds"/>
        <w:numPr>
          <w:ilvl w:val="0"/>
          <w:numId w:val="2"/>
        </w:numPr>
        <w:jc w:val="both"/>
      </w:pPr>
      <w:r>
        <w:t>a közműves szennyvízelvezetés során (egyesített rendszer esetén a csapadékvízelvezetést is ideértve) a szennyvíz felhasználási helyekről történő összegyűjtését, elvezetését, tisztítását, a keletkező szennyvíziszap kezelését és a tisztított szennyvíz hasznosítását, elhelyezését szolgálja.</w:t>
      </w:r>
    </w:p>
    <w:p w:rsidR="00B917DE" w:rsidRPr="00DF4612" w:rsidRDefault="00B917DE" w:rsidP="00B917DE">
      <w:pPr>
        <w:rPr>
          <w:i/>
          <w:iCs/>
        </w:rPr>
      </w:pPr>
      <w:r w:rsidRPr="00DF4612">
        <w:rPr>
          <w:i/>
          <w:iCs/>
        </w:rPr>
        <w:sym w:font="Symbol" w:char="F05B"/>
      </w:r>
      <w:r w:rsidRPr="00DF4612">
        <w:rPr>
          <w:i/>
          <w:iCs/>
        </w:rPr>
        <w:t xml:space="preserve">ld.: a víziközmű-szolgáltatásról szóló 2011. évi CCIX. törvény (a továbbiakban: </w:t>
      </w:r>
      <w:proofErr w:type="spellStart"/>
      <w:r w:rsidRPr="00DF4612">
        <w:rPr>
          <w:i/>
          <w:iCs/>
        </w:rPr>
        <w:t>Vksztv</w:t>
      </w:r>
      <w:proofErr w:type="spellEnd"/>
      <w:r w:rsidRPr="00DF4612">
        <w:rPr>
          <w:i/>
          <w:iCs/>
        </w:rPr>
        <w:t>.) 2. § 20. pont</w:t>
      </w:r>
      <w:r w:rsidRPr="00DF4612">
        <w:rPr>
          <w:i/>
          <w:iCs/>
        </w:rPr>
        <w:sym w:font="Symbol" w:char="F05D"/>
      </w:r>
      <w:r w:rsidRPr="00DF4612">
        <w:rPr>
          <w:i/>
          <w:iCs/>
        </w:rPr>
        <w:t xml:space="preserve"> </w:t>
      </w:r>
    </w:p>
    <w:p w:rsidR="00B917DE" w:rsidRPr="0026187C" w:rsidRDefault="00B917DE" w:rsidP="00B917DE"/>
    <w:p w:rsidR="00B917DE" w:rsidRPr="0026187C" w:rsidRDefault="00B917DE" w:rsidP="00B917DE">
      <w:pPr>
        <w:rPr>
          <w:u w:val="single"/>
        </w:rPr>
      </w:pPr>
      <w:r w:rsidRPr="0026187C">
        <w:rPr>
          <w:u w:val="single"/>
        </w:rPr>
        <w:t xml:space="preserve">2. A víziközművek tulajdoni helyzete </w:t>
      </w:r>
    </w:p>
    <w:p w:rsidR="00B917DE" w:rsidRPr="0026187C" w:rsidRDefault="00B917DE" w:rsidP="00B917DE"/>
    <w:p w:rsidR="00B917DE" w:rsidRPr="0026187C" w:rsidRDefault="00B917DE" w:rsidP="00B917DE">
      <w:pPr>
        <w:jc w:val="both"/>
      </w:pPr>
      <w:r w:rsidRPr="0026187C">
        <w:t xml:space="preserve">Víziközmű kizárólag az állam vagy települési önkormányzat tulajdonában állhat. [ld.: </w:t>
      </w:r>
      <w:proofErr w:type="spellStart"/>
      <w:r w:rsidRPr="0026187C">
        <w:t>Vksztv</w:t>
      </w:r>
      <w:proofErr w:type="spellEnd"/>
      <w:r w:rsidRPr="0026187C">
        <w:t xml:space="preserve">. 6. § (1) bekezdése] </w:t>
      </w:r>
    </w:p>
    <w:p w:rsidR="00B917DE" w:rsidRPr="0026187C" w:rsidRDefault="00B917DE" w:rsidP="00B917DE">
      <w:pPr>
        <w:jc w:val="both"/>
      </w:pPr>
    </w:p>
    <w:p w:rsidR="00B917DE" w:rsidRPr="0026187C" w:rsidRDefault="00B917DE" w:rsidP="00B917DE">
      <w:pPr>
        <w:jc w:val="both"/>
        <w:rPr>
          <w:u w:val="single"/>
        </w:rPr>
      </w:pPr>
      <w:r w:rsidRPr="0026187C">
        <w:rPr>
          <w:u w:val="single"/>
        </w:rPr>
        <w:t xml:space="preserve">A víziközmű-vagyon tulajdonjogát az ellátásért felelősök az államra térítésmentesen, nyilvántartási értéken történő átvezetéssel átruházhatják. A térítésmentes vagyonátruházás az általános forgalmi adó szempontjából közcélú adománynak minősül, azt ÁFA fizetési kötelezettség nem terheli. </w:t>
      </w:r>
    </w:p>
    <w:p w:rsidR="00B917DE" w:rsidRPr="0026187C" w:rsidRDefault="00B917DE" w:rsidP="00B917DE">
      <w:pPr>
        <w:jc w:val="both"/>
      </w:pPr>
      <w:r w:rsidRPr="0026187C">
        <w:sym w:font="Symbol" w:char="F05B"/>
      </w:r>
      <w:r w:rsidRPr="0026187C">
        <w:t xml:space="preserve">ld.: </w:t>
      </w:r>
      <w:proofErr w:type="spellStart"/>
      <w:r w:rsidRPr="0026187C">
        <w:t>Vksztv</w:t>
      </w:r>
      <w:proofErr w:type="spellEnd"/>
      <w:r w:rsidRPr="0026187C">
        <w:t>. 5/H. § (2) bekezdés és a 6. § (1) és (3) bekezdései</w:t>
      </w:r>
      <w:r w:rsidRPr="0026187C">
        <w:sym w:font="Symbol" w:char="F05D"/>
      </w:r>
      <w:r w:rsidRPr="0026187C">
        <w:t xml:space="preserve"> </w:t>
      </w:r>
    </w:p>
    <w:p w:rsidR="00B917DE" w:rsidRDefault="00B917DE" w:rsidP="00B917DE"/>
    <w:p w:rsidR="00B917DE" w:rsidRPr="009A4900" w:rsidRDefault="00B917DE" w:rsidP="00B917DE">
      <w:pPr>
        <w:rPr>
          <w:u w:val="single"/>
        </w:rPr>
      </w:pPr>
      <w:r w:rsidRPr="009A4900">
        <w:rPr>
          <w:u w:val="single"/>
        </w:rPr>
        <w:t xml:space="preserve">3. A víziközműhöz kapcsolódó ellátási felelősség tartalma: </w:t>
      </w: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  <w:r>
        <w:t xml:space="preserve">A közműves ivóvízellátással és a közműves szennyvízelvezetéssel és -tisztítással kapcsolatos víziközmű-szolgáltatási </w:t>
      </w:r>
      <w:r w:rsidRPr="00DF4612">
        <w:rPr>
          <w:u w:val="single"/>
        </w:rPr>
        <w:t>feladatok</w:t>
      </w:r>
      <w:r>
        <w:t xml:space="preserve"> elvégzésének kötelezettsége, amely az államot vagy a helyi önkormányzatot, mint ellátásért felelőst terheli. </w:t>
      </w:r>
    </w:p>
    <w:p w:rsidR="00B917DE" w:rsidRPr="00DF4612" w:rsidRDefault="00B917DE" w:rsidP="00B917DE">
      <w:pPr>
        <w:jc w:val="both"/>
        <w:rPr>
          <w:i/>
          <w:iCs/>
        </w:rPr>
      </w:pPr>
      <w:r w:rsidRPr="00DF4612">
        <w:rPr>
          <w:i/>
          <w:iCs/>
        </w:rPr>
        <w:sym w:font="Symbol" w:char="F05B"/>
      </w:r>
      <w:r w:rsidRPr="00DF4612">
        <w:rPr>
          <w:i/>
          <w:iCs/>
        </w:rPr>
        <w:t xml:space="preserve">ld.: </w:t>
      </w:r>
      <w:proofErr w:type="spellStart"/>
      <w:r w:rsidRPr="00DF4612">
        <w:rPr>
          <w:i/>
          <w:iCs/>
        </w:rPr>
        <w:t>Vksztv</w:t>
      </w:r>
      <w:proofErr w:type="spellEnd"/>
      <w:r w:rsidRPr="00DF4612">
        <w:rPr>
          <w:i/>
          <w:iCs/>
        </w:rPr>
        <w:t>. 1. § (1) bekezdés c) pont</w:t>
      </w:r>
      <w:r w:rsidRPr="00DF4612">
        <w:rPr>
          <w:i/>
          <w:iCs/>
        </w:rPr>
        <w:sym w:font="Symbol" w:char="F05D"/>
      </w:r>
      <w:r w:rsidRPr="00DF4612">
        <w:rPr>
          <w:i/>
          <w:iCs/>
        </w:rPr>
        <w:t xml:space="preserve"> </w:t>
      </w: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  <w:r>
        <w:t xml:space="preserve">Víziközmű-szolgáltatási </w:t>
      </w:r>
      <w:r w:rsidRPr="00DF4612">
        <w:rPr>
          <w:u w:val="single"/>
        </w:rPr>
        <w:t>feladatok</w:t>
      </w:r>
      <w:r>
        <w:t xml:space="preserve"> tartalma: </w:t>
      </w:r>
    </w:p>
    <w:p w:rsidR="00B917DE" w:rsidRDefault="00B917DE" w:rsidP="00B917DE">
      <w:pPr>
        <w:tabs>
          <w:tab w:val="left" w:pos="4536"/>
        </w:tabs>
        <w:ind w:left="2832" w:hanging="2832"/>
        <w:jc w:val="both"/>
      </w:pPr>
      <w:r>
        <w:t>- víziközmű-</w:t>
      </w:r>
      <w:r w:rsidRPr="00DF4612">
        <w:rPr>
          <w:u w:val="single"/>
        </w:rPr>
        <w:t>működtetés</w:t>
      </w:r>
      <w:r>
        <w:t xml:space="preserve">: </w:t>
      </w:r>
      <w:r>
        <w:tab/>
        <w:t xml:space="preserve">a víziközmű üzemeltetésével, valamint a víziközmű-fejlesztéssel kapcsolatos tevékenységek összessége, </w:t>
      </w:r>
    </w:p>
    <w:p w:rsidR="00B917DE" w:rsidRDefault="00B917DE" w:rsidP="00B917DE">
      <w:pPr>
        <w:ind w:left="2832" w:hanging="2832"/>
        <w:jc w:val="both"/>
      </w:pPr>
      <w:r>
        <w:t>- víziközmű-</w:t>
      </w:r>
      <w:r w:rsidRPr="00DF4612">
        <w:rPr>
          <w:u w:val="single"/>
        </w:rPr>
        <w:t>fejlesztés</w:t>
      </w:r>
      <w:r>
        <w:t xml:space="preserve">: </w:t>
      </w:r>
      <w:r>
        <w:tab/>
        <w:t xml:space="preserve">víziközműre irányuló olyan beruházási vagy felújítási tevékenység, mely célja szerint: </w:t>
      </w:r>
    </w:p>
    <w:p w:rsidR="00B917DE" w:rsidRDefault="00B917DE" w:rsidP="00B917DE">
      <w:pPr>
        <w:ind w:left="2835"/>
        <w:jc w:val="both"/>
      </w:pPr>
      <w:r>
        <w:t xml:space="preserve">▪ új víziközmű létesítését, </w:t>
      </w:r>
    </w:p>
    <w:p w:rsidR="00B917DE" w:rsidRDefault="00B917DE" w:rsidP="00B917DE">
      <w:pPr>
        <w:ind w:left="2835"/>
        <w:jc w:val="both"/>
      </w:pPr>
      <w:r>
        <w:t xml:space="preserve">▪ a meglévő víziközmű bővítését, </w:t>
      </w:r>
    </w:p>
    <w:p w:rsidR="00B917DE" w:rsidRDefault="00B917DE" w:rsidP="00B917DE">
      <w:pPr>
        <w:ind w:left="2835"/>
        <w:jc w:val="both"/>
      </w:pPr>
      <w:r>
        <w:lastRenderedPageBreak/>
        <w:t xml:space="preserve">▪ rekonstrukcióját és </w:t>
      </w:r>
    </w:p>
    <w:p w:rsidR="00B917DE" w:rsidRDefault="00B917DE" w:rsidP="00B917DE">
      <w:pPr>
        <w:ind w:left="2835"/>
        <w:jc w:val="both"/>
      </w:pPr>
      <w:r>
        <w:t xml:space="preserve">▪ pótlását is magába foglalhatja, </w:t>
      </w:r>
    </w:p>
    <w:p w:rsidR="00B917DE" w:rsidRDefault="00B917DE" w:rsidP="00B917DE">
      <w:pPr>
        <w:jc w:val="both"/>
      </w:pPr>
      <w:r>
        <w:t>A fentieken túl az ellátásért felelős kötelezettsége a víziközműhöz kapcsolódóan az alábbi feladatok elvégzése is:</w:t>
      </w:r>
    </w:p>
    <w:p w:rsidR="00B917DE" w:rsidRDefault="00B917DE" w:rsidP="00B917DE">
      <w:pPr>
        <w:jc w:val="both"/>
      </w:pPr>
    </w:p>
    <w:p w:rsidR="00B917DE" w:rsidRDefault="00B917DE" w:rsidP="00B917DE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köteles megteremteni a víziközmű-szolgáltatás infrastrukturális előfeltételeit, ennek keretében pedig: </w:t>
      </w:r>
    </w:p>
    <w:p w:rsidR="00B917DE" w:rsidRDefault="00B917DE" w:rsidP="00B917DE">
      <w:pPr>
        <w:ind w:left="284"/>
        <w:jc w:val="both"/>
      </w:pPr>
      <w:r>
        <w:t xml:space="preserve">− víziközművet létesít és tart fenn, </w:t>
      </w:r>
    </w:p>
    <w:p w:rsidR="00B917DE" w:rsidRDefault="00B917DE" w:rsidP="00B917DE">
      <w:pPr>
        <w:ind w:left="284"/>
        <w:jc w:val="both"/>
      </w:pPr>
      <w:r>
        <w:t xml:space="preserve">− a nem önkormányzati vagy állami tulajdonban álló víziközmű tulajdonjogát megszerzi, </w:t>
      </w:r>
    </w:p>
    <w:p w:rsidR="00B917DE" w:rsidRDefault="00B917DE" w:rsidP="00B917DE">
      <w:pPr>
        <w:ind w:left="284"/>
        <w:jc w:val="both"/>
      </w:pPr>
      <w:r>
        <w:t xml:space="preserve">− nyilvántartja a tulajdonában álló víziközműveket, </w:t>
      </w:r>
    </w:p>
    <w:p w:rsidR="00B917DE" w:rsidRDefault="00B917DE" w:rsidP="00B917DE">
      <w:pPr>
        <w:ind w:left="284"/>
        <w:jc w:val="both"/>
      </w:pPr>
      <w:r>
        <w:t xml:space="preserve">− víziközmű-fejlesztés útján gondoskodik a víziközmű-szolgáltatás folyamatos, az előírt minőségi paraméterekkel történő biztosításáról, </w:t>
      </w:r>
    </w:p>
    <w:p w:rsidR="00B917DE" w:rsidRDefault="00B917DE" w:rsidP="00B917DE">
      <w:pPr>
        <w:ind w:left="284"/>
        <w:jc w:val="both"/>
      </w:pPr>
      <w:r>
        <w:t xml:space="preserve">− végrehajtja a jogszabályokból és a hatósági határozatokból rá háramló feladatokat. </w:t>
      </w:r>
    </w:p>
    <w:p w:rsidR="00B917DE" w:rsidRDefault="00B917DE" w:rsidP="00B917DE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az ellátási területen köteles gondoskodni arról, hogy a felhasználók a víziközműszolgáltatást az igényelt mennyiségben, minőségben és szolgáltatási színvonalon igénybe tudják venni; </w:t>
      </w:r>
    </w:p>
    <w:p w:rsidR="00B917DE" w:rsidRDefault="00B917DE" w:rsidP="00B917DE">
      <w:pPr>
        <w:pStyle w:val="Listaszerbekezds"/>
        <w:numPr>
          <w:ilvl w:val="0"/>
          <w:numId w:val="3"/>
        </w:numPr>
        <w:ind w:left="284"/>
        <w:jc w:val="both"/>
      </w:pPr>
      <w:r>
        <w:t>kiválasztja a víziközmű üzemeltetését ellátó víziközmű-szolgáltatót, és a víziközmű vagyon üzemeltetésére üzemeltetési jogviszonyt létesít,</w:t>
      </w:r>
    </w:p>
    <w:p w:rsidR="00B917DE" w:rsidRDefault="00B917DE" w:rsidP="00B917DE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a víziközmű-szolgáltató útján gondoskodik a közműves ivóvízigények kielégítéséről, a szennyvíz törzshálózatba bocsátott szennyvizek elvezetéséről, tisztításáról és környezetvédelmi követelmények szerinti elhelyezéséről, </w:t>
      </w:r>
    </w:p>
    <w:p w:rsidR="00B917DE" w:rsidRDefault="00B917DE" w:rsidP="00B917DE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figyelemmel kíséri a víziközmű-szolgáltató üzemeltetési szerződésből és jogszabályból fakadó víziközmű-üzemeltetési tevékenységét és az e célra rendelt pénzeszközök felhasználását </w:t>
      </w:r>
    </w:p>
    <w:p w:rsidR="00B917DE" w:rsidRPr="00DF4612" w:rsidRDefault="00B917DE" w:rsidP="00B917DE">
      <w:pPr>
        <w:ind w:left="-76"/>
        <w:jc w:val="both"/>
        <w:rPr>
          <w:i/>
          <w:iCs/>
        </w:rPr>
      </w:pPr>
      <w:r w:rsidRPr="00DF4612">
        <w:rPr>
          <w:i/>
          <w:iCs/>
        </w:rPr>
        <w:sym w:font="Symbol" w:char="F05B"/>
      </w:r>
      <w:r w:rsidRPr="00DF4612">
        <w:rPr>
          <w:i/>
          <w:iCs/>
        </w:rPr>
        <w:t xml:space="preserve">ld.: </w:t>
      </w:r>
      <w:proofErr w:type="spellStart"/>
      <w:r w:rsidRPr="00DF4612">
        <w:rPr>
          <w:i/>
          <w:iCs/>
        </w:rPr>
        <w:t>Vksztv</w:t>
      </w:r>
      <w:proofErr w:type="spellEnd"/>
      <w:r w:rsidRPr="00DF4612">
        <w:rPr>
          <w:i/>
          <w:iCs/>
        </w:rPr>
        <w:t xml:space="preserve">. 2. § 21. és 22. pontok továbbá a </w:t>
      </w:r>
      <w:proofErr w:type="spellStart"/>
      <w:r w:rsidRPr="00DF4612">
        <w:rPr>
          <w:i/>
          <w:iCs/>
        </w:rPr>
        <w:t>Vksztv</w:t>
      </w:r>
      <w:proofErr w:type="spellEnd"/>
      <w:r w:rsidRPr="00DF4612">
        <w:rPr>
          <w:i/>
          <w:iCs/>
        </w:rPr>
        <w:t>. 5/F. § (1)-(3) bekezdései</w:t>
      </w:r>
      <w:r w:rsidRPr="00DF4612">
        <w:rPr>
          <w:i/>
          <w:iCs/>
        </w:rPr>
        <w:sym w:font="Symbol" w:char="F05D"/>
      </w:r>
      <w:r w:rsidRPr="00DF4612">
        <w:rPr>
          <w:i/>
          <w:iCs/>
        </w:rPr>
        <w:t xml:space="preserve"> </w:t>
      </w:r>
    </w:p>
    <w:p w:rsidR="00B917DE" w:rsidRDefault="00B917DE" w:rsidP="00B917DE">
      <w:pPr>
        <w:ind w:left="-76"/>
        <w:jc w:val="both"/>
      </w:pPr>
    </w:p>
    <w:p w:rsidR="00B917DE" w:rsidRDefault="00B917DE" w:rsidP="00B917DE">
      <w:pPr>
        <w:ind w:left="-76"/>
        <w:jc w:val="both"/>
      </w:pPr>
      <w:r>
        <w:t xml:space="preserve">A Magyarország helyi önkormányzatairól szóló 2011. évi CLXXXIX. törvény (a továbbiakban </w:t>
      </w:r>
      <w:proofErr w:type="spellStart"/>
      <w:r>
        <w:t>Mötv</w:t>
      </w:r>
      <w:proofErr w:type="spellEnd"/>
      <w:r>
        <w:t xml:space="preserve">.) 13. § (1) bekezdés 21. pont szerint a helyi önkormányzat feladatát képezi víziközműszolgáltatás biztosítása akkor, ha a víziközmű-szolgáltatásról szóló törvény rendelkezései szerint a helyi önkormányzat ellátásért felelősnek minősül. </w:t>
      </w:r>
    </w:p>
    <w:p w:rsidR="00B917DE" w:rsidRDefault="00B917DE" w:rsidP="00B917DE"/>
    <w:p w:rsidR="00B917DE" w:rsidRDefault="00B917DE" w:rsidP="00B917DE">
      <w:pPr>
        <w:jc w:val="both"/>
      </w:pPr>
      <w:r>
        <w:t xml:space="preserve">A fentiek alapján is megállapítható, hogy </w:t>
      </w:r>
      <w:r w:rsidR="00A13529">
        <w:t>Mindszentkálla</w:t>
      </w:r>
      <w:r>
        <w:t xml:space="preserve"> Község Önkormányzata közigazgatási területén belül a víziközmű-szolgáltatás biztosítása tekintetében ellátásért felelősnek minősül. </w:t>
      </w:r>
    </w:p>
    <w:p w:rsidR="00B917DE" w:rsidRDefault="00B917DE" w:rsidP="00B917DE"/>
    <w:p w:rsidR="00B917DE" w:rsidRPr="009A4900" w:rsidRDefault="00B917DE" w:rsidP="00B917DE">
      <w:pPr>
        <w:rPr>
          <w:u w:val="single"/>
        </w:rPr>
      </w:pPr>
      <w:r w:rsidRPr="009A4900">
        <w:rPr>
          <w:u w:val="single"/>
        </w:rPr>
        <w:t xml:space="preserve">4. A fel nem használt víziközmű-fejlesztési források helyzete </w:t>
      </w:r>
    </w:p>
    <w:p w:rsidR="00B917DE" w:rsidRDefault="00B917DE" w:rsidP="00B917DE"/>
    <w:p w:rsidR="00B917DE" w:rsidRPr="00DF4612" w:rsidRDefault="00B917DE" w:rsidP="00B917DE">
      <w:pPr>
        <w:jc w:val="both"/>
        <w:rPr>
          <w:i/>
          <w:iCs/>
        </w:rPr>
      </w:pPr>
      <w:r>
        <w:t xml:space="preserve">A </w:t>
      </w:r>
      <w:proofErr w:type="spellStart"/>
      <w:r>
        <w:t>Vksztv</w:t>
      </w:r>
      <w:proofErr w:type="spellEnd"/>
      <w:r>
        <w:t xml:space="preserve">. 5/H. § (4) bekezdése alapján </w:t>
      </w:r>
      <w:r w:rsidRPr="00DF4612">
        <w:rPr>
          <w:i/>
          <w:iCs/>
        </w:rPr>
        <w:t xml:space="preserve">Az önkormányzati tulajdonban álló víziközmű-vagyon (2) vagy (3) bekezdés szerinti átruházásához kapcsolódóan a 18. § szerinti víziközműfejlesztésre fel nem használt források tulajdonjoga a korábbi ellátásért felelőstől nyilvántartási értéken történő átvezetéssel, térítésmentesen az államra száll. A fejlesztési források átadásátvételéről az érintett önkormányzat és az állam képviseletében eljáró szervezet írásban megállapodik. </w:t>
      </w:r>
    </w:p>
    <w:p w:rsidR="00B917DE" w:rsidRDefault="00B917DE" w:rsidP="00B917DE">
      <w:pPr>
        <w:jc w:val="both"/>
      </w:pPr>
    </w:p>
    <w:p w:rsidR="00B917DE" w:rsidRPr="00DF4612" w:rsidRDefault="00B917DE" w:rsidP="00B917DE">
      <w:pPr>
        <w:jc w:val="both"/>
        <w:rPr>
          <w:b/>
          <w:bCs/>
          <w:u w:val="single"/>
        </w:rPr>
      </w:pPr>
      <w:r w:rsidRPr="00DF4612">
        <w:rPr>
          <w:b/>
          <w:bCs/>
          <w:u w:val="single"/>
        </w:rPr>
        <w:t xml:space="preserve">C. A HELYI ÖNKORMÁNYZAT TULAJDONÁBAN ÁLLÓ VÍZKÖZMŰVAGYON FORGALOMKÉPESSÉGE: </w:t>
      </w: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  <w:r>
        <w:t xml:space="preserve">A helyi önkormányzat tulajdonában álló víziközmű a helyi önkormányzat korlátozottan forgalomképes törzsvagyonát képezi. </w:t>
      </w:r>
    </w:p>
    <w:p w:rsidR="00B917DE" w:rsidRDefault="00B917DE" w:rsidP="00B917DE">
      <w:pPr>
        <w:jc w:val="both"/>
      </w:pPr>
    </w:p>
    <w:p w:rsidR="00B917DE" w:rsidRPr="00DF4612" w:rsidRDefault="00B917DE" w:rsidP="00B917DE">
      <w:pPr>
        <w:jc w:val="both"/>
        <w:rPr>
          <w:i/>
          <w:iCs/>
        </w:rPr>
      </w:pPr>
      <w:r w:rsidRPr="00DF4612">
        <w:rPr>
          <w:i/>
          <w:iCs/>
        </w:rPr>
        <w:sym w:font="Symbol" w:char="F05B"/>
      </w:r>
      <w:r w:rsidRPr="00DF4612">
        <w:rPr>
          <w:i/>
          <w:iCs/>
        </w:rPr>
        <w:t xml:space="preserve">ld.: a nemzeti vagyonról szóló 2011. évi CXCVI. törvény (a továbbiakban: </w:t>
      </w:r>
      <w:proofErr w:type="spellStart"/>
      <w:r w:rsidRPr="00DF4612">
        <w:rPr>
          <w:i/>
          <w:iCs/>
        </w:rPr>
        <w:t>Nvt</w:t>
      </w:r>
      <w:proofErr w:type="spellEnd"/>
      <w:r w:rsidRPr="00DF4612">
        <w:rPr>
          <w:i/>
          <w:iCs/>
        </w:rPr>
        <w:t>.) 5. § (5) bekezdés a) pont</w:t>
      </w:r>
      <w:r w:rsidRPr="00DF4612">
        <w:rPr>
          <w:i/>
          <w:iCs/>
        </w:rPr>
        <w:sym w:font="Symbol" w:char="F05D"/>
      </w:r>
      <w:r w:rsidRPr="00DF4612">
        <w:rPr>
          <w:i/>
          <w:iCs/>
        </w:rPr>
        <w:t xml:space="preserve"> </w:t>
      </w: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  <w:r>
        <w:lastRenderedPageBreak/>
        <w:t xml:space="preserve">E korlátozottan forgalomképes törzsvagyon-elem és annak részei ugyanakkor az állam javára átruházhatók; ennek lehetőségét teremti meg ugyanis általános jellegű szabályozással az </w:t>
      </w:r>
      <w:proofErr w:type="spellStart"/>
      <w:r>
        <w:t>Nvt</w:t>
      </w:r>
      <w:proofErr w:type="spellEnd"/>
      <w:r>
        <w:t xml:space="preserve">. 14. § (1) bekezdése, speciális jellegű szabályozással pedig a fent már idézett </w:t>
      </w:r>
      <w:proofErr w:type="spellStart"/>
      <w:r>
        <w:t>Vksztv</w:t>
      </w:r>
      <w:proofErr w:type="spellEnd"/>
      <w:r>
        <w:t xml:space="preserve">. 5/H. § (2) bekezdése. </w:t>
      </w:r>
    </w:p>
    <w:p w:rsidR="00B917DE" w:rsidRDefault="00B917DE" w:rsidP="00B917DE">
      <w:pPr>
        <w:jc w:val="both"/>
      </w:pPr>
    </w:p>
    <w:p w:rsidR="00B917DE" w:rsidRPr="00DF4612" w:rsidRDefault="00B917DE" w:rsidP="00B917DE">
      <w:pPr>
        <w:jc w:val="both"/>
        <w:rPr>
          <w:b/>
          <w:bCs/>
          <w:u w:val="single"/>
        </w:rPr>
      </w:pPr>
      <w:r w:rsidRPr="00DF4612">
        <w:rPr>
          <w:b/>
          <w:bCs/>
          <w:u w:val="single"/>
        </w:rPr>
        <w:t>D. A HELYI ÖNKORMÁNYZAT HELYZETÉNEK ÉRTÉKELÉSE A TULAJDONÁBAN ÁLLÓ VÍZIKÖZMŰVAGYON ÉS AZ AHHOZ KAPCSOLÓDÓ ELLÁTÁSI FELELŐSSÉG ÁTRUHÁZÁSA TEKINTETÉBEN</w:t>
      </w:r>
    </w:p>
    <w:p w:rsidR="00B917DE" w:rsidRDefault="00B917DE" w:rsidP="00B917DE">
      <w:pPr>
        <w:jc w:val="both"/>
      </w:pPr>
    </w:p>
    <w:p w:rsidR="00B917DE" w:rsidRPr="0026187C" w:rsidRDefault="00B917DE" w:rsidP="00B917DE">
      <w:pPr>
        <w:jc w:val="both"/>
      </w:pPr>
      <w:r w:rsidRPr="0026187C">
        <w:t xml:space="preserve">Mint az előterjesztés A/1. pontjában jeleztük pótbefizetésre, tőkeemelésre az Ellátásért felelősök részéről anyagiak hiányában nincsen lehetőség. </w:t>
      </w:r>
    </w:p>
    <w:p w:rsidR="00B917DE" w:rsidRPr="0026187C" w:rsidRDefault="00B917DE" w:rsidP="00B917DE">
      <w:pPr>
        <w:jc w:val="both"/>
      </w:pPr>
    </w:p>
    <w:p w:rsidR="00B917DE" w:rsidRPr="0026187C" w:rsidRDefault="00B917DE" w:rsidP="00B917DE">
      <w:pPr>
        <w:jc w:val="both"/>
      </w:pPr>
      <w:r w:rsidRPr="0026187C">
        <w:t xml:space="preserve">2020. novemberében az állami víziközmű-stratégiai célkitűzésekkel összhangban létrejött a 100%-os állami tulajdonban álló Nemzeti Vízművek Zártkörűen Működő Részvénytársaság (a továbbiakban: NV Zrt.), amely cég arra hivatott, hogy az állami tulajdonú víziközmű felett, 4 valamint a </w:t>
      </w:r>
      <w:proofErr w:type="spellStart"/>
      <w:r w:rsidRPr="0026187C">
        <w:t>Vksztv</w:t>
      </w:r>
      <w:proofErr w:type="spellEnd"/>
      <w:r w:rsidRPr="0026187C">
        <w:t xml:space="preserve">. 5/H. § alapján az állam tulajdonába kerülő víziközmű működtető eszközök és rendszerfüggetlen víziközmű-elemek felett az államot megillető tulajdonosi jogok és kötelezettségek összességét, valamint az állami vagyonról szóló 2007. évi CVI. törvény rendelkezései alapján a víziközmű-szolgáltató társaságok állami tulajdonú társasági részesedése felett az államot megillető tulajdonosi jogok és kötelezettségek összességét gyakorolja. </w:t>
      </w:r>
    </w:p>
    <w:p w:rsidR="00B917DE" w:rsidRPr="0026187C" w:rsidRDefault="00B917DE" w:rsidP="00B917DE">
      <w:pPr>
        <w:jc w:val="both"/>
      </w:pPr>
    </w:p>
    <w:p w:rsidR="00B917DE" w:rsidRPr="0026187C" w:rsidRDefault="00B917DE" w:rsidP="00B917DE">
      <w:pPr>
        <w:jc w:val="both"/>
      </w:pPr>
      <w:r w:rsidRPr="0026187C">
        <w:t xml:space="preserve">A </w:t>
      </w:r>
      <w:proofErr w:type="spellStart"/>
      <w:r w:rsidRPr="0026187C">
        <w:t>Vksztv</w:t>
      </w:r>
      <w:proofErr w:type="spellEnd"/>
      <w:r w:rsidRPr="0026187C">
        <w:t xml:space="preserve">. 2021. évi módosításával megnyílt annak a lehetősége, hogy az önkormányzat az őt terhelő ellátási felelősséget az NV Zrt. útján a Magyar Államra ruházza át. </w:t>
      </w:r>
    </w:p>
    <w:p w:rsidR="00B917DE" w:rsidRPr="0026187C" w:rsidRDefault="00B917DE" w:rsidP="00B917DE">
      <w:pPr>
        <w:jc w:val="both"/>
      </w:pPr>
    </w:p>
    <w:p w:rsidR="00B917DE" w:rsidRPr="0026187C" w:rsidRDefault="00B917DE" w:rsidP="00B917DE">
      <w:pPr>
        <w:jc w:val="both"/>
      </w:pPr>
      <w:r w:rsidRPr="0026187C">
        <w:t xml:space="preserve">A Magyar Állam képviseletében eljáró NV Zrt. a víziközmű-szolgáltatáshoz kapcsolódó ellátásért felelősség átadásához kapcsolódóan Integrációs Programot dolgozott ki az ellátásért felelős önkormányzatok közreműködésével. </w:t>
      </w:r>
    </w:p>
    <w:p w:rsidR="00B917DE" w:rsidRPr="0026187C" w:rsidRDefault="00B917DE" w:rsidP="00B917DE">
      <w:pPr>
        <w:jc w:val="both"/>
      </w:pPr>
    </w:p>
    <w:p w:rsidR="00B917DE" w:rsidRPr="0026187C" w:rsidRDefault="00B917DE" w:rsidP="00B917DE">
      <w:pPr>
        <w:jc w:val="both"/>
      </w:pPr>
      <w:r w:rsidRPr="0026187C">
        <w:t xml:space="preserve">Az Integrációs Programban történő részvétel az önkormányzatok részéről önkéntes alapon történik, vagyis a jelen előterjesztés mellékletét képező átruházási megállapodásban kizárólag akkor vesz részt, ha erről a Képviselő-testület meghozza a jelen előterjesztés részét képező határozati javaslat szerinti határozatát. </w:t>
      </w:r>
    </w:p>
    <w:p w:rsidR="00B917DE" w:rsidRPr="0026187C" w:rsidRDefault="00B917DE" w:rsidP="00B917DE">
      <w:pPr>
        <w:jc w:val="both"/>
      </w:pPr>
    </w:p>
    <w:p w:rsidR="00B917DE" w:rsidRPr="0026187C" w:rsidRDefault="00B917DE" w:rsidP="00B917DE">
      <w:pPr>
        <w:jc w:val="both"/>
      </w:pPr>
      <w:r w:rsidRPr="0026187C">
        <w:t>Az Integrációs Program soron következő lépése, hogy az ellátásért felelős önkormányzatok a tulajdonukban álló víziközmű és a hozzá szervesen kapcsolódó és önkormányzati tulajdonban lévő működtető vagyont</w:t>
      </w:r>
      <w:ins w:id="1" w:author="Radács Attila" w:date="2022-09-08T09:30:00Z">
        <w:r w:rsidRPr="0026187C">
          <w:t xml:space="preserve">, </w:t>
        </w:r>
      </w:ins>
      <w:r w:rsidRPr="0026187C">
        <w:t xml:space="preserve">továbbá a víziközművek részeként az ingatlan vagyont ingyenesen a Magyar Államra ruházzák a jelen előterjesztés mellékletét képező megállapodások keretében. </w:t>
      </w: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  <w:r>
        <w:t>A fentiek alapján az alábbi határozati javaslatot terjesztem a Tisztelt Képviselő-testület elé (ld.: következő oldal):</w:t>
      </w:r>
    </w:p>
    <w:p w:rsidR="00B917DE" w:rsidRDefault="00B917DE" w:rsidP="00B917DE">
      <w:pPr>
        <w:rPr>
          <w:b/>
          <w:bCs/>
        </w:rPr>
      </w:pPr>
    </w:p>
    <w:p w:rsidR="00B917DE" w:rsidRDefault="00B917DE" w:rsidP="00B917DE">
      <w:pPr>
        <w:rPr>
          <w:ins w:id="2" w:author="Radács Attila" w:date="2022-09-08T09:32:00Z"/>
          <w:b/>
          <w:bCs/>
        </w:rPr>
        <w:sectPr w:rsidR="00B917DE" w:rsidSect="001870BF">
          <w:pgSz w:w="11906" w:h="16838"/>
          <w:pgMar w:top="1417" w:right="1133" w:bottom="1276" w:left="993" w:header="708" w:footer="708" w:gutter="0"/>
          <w:cols w:space="708"/>
          <w:docGrid w:linePitch="360"/>
        </w:sectPr>
      </w:pPr>
    </w:p>
    <w:p w:rsidR="00B917DE" w:rsidRDefault="00B917DE" w:rsidP="00B917DE">
      <w:pPr>
        <w:rPr>
          <w:b/>
          <w:bCs/>
          <w:u w:val="single"/>
        </w:rPr>
      </w:pPr>
      <w:r w:rsidRPr="00DF4612">
        <w:rPr>
          <w:b/>
          <w:bCs/>
          <w:u w:val="single"/>
        </w:rPr>
        <w:lastRenderedPageBreak/>
        <w:t xml:space="preserve">HATÁROZATI JAVASLAT </w:t>
      </w:r>
    </w:p>
    <w:p w:rsidR="00B917DE" w:rsidRDefault="00B917DE" w:rsidP="00B917DE">
      <w:pPr>
        <w:rPr>
          <w:b/>
          <w:bCs/>
          <w:u w:val="single"/>
        </w:rPr>
      </w:pPr>
    </w:p>
    <w:p w:rsidR="00B917DE" w:rsidRPr="001D6C52" w:rsidRDefault="00B917DE" w:rsidP="00B917DE">
      <w:pPr>
        <w:pStyle w:val="Listaszerbekezds"/>
        <w:numPr>
          <w:ilvl w:val="0"/>
          <w:numId w:val="5"/>
        </w:numPr>
        <w:rPr>
          <w:i/>
          <w:iCs/>
          <w:color w:val="FF0000"/>
          <w:u w:val="single"/>
        </w:rPr>
      </w:pPr>
      <w:r w:rsidRPr="001D6C52">
        <w:rPr>
          <w:b/>
          <w:bCs/>
          <w:color w:val="FF0000"/>
          <w:u w:val="single"/>
        </w:rPr>
        <w:t xml:space="preserve">változat </w:t>
      </w:r>
      <w:r w:rsidRPr="001D6C52">
        <w:rPr>
          <w:i/>
          <w:iCs/>
          <w:color w:val="FF0000"/>
          <w:u w:val="single"/>
        </w:rPr>
        <w:t>(egy testületi ülést igényel, abban az esetben, ha a szerződéses feltételek már teljes körűen ismertek és a mellékelt szerződések aláírhatóak):</w:t>
      </w:r>
    </w:p>
    <w:p w:rsidR="00B917DE" w:rsidRDefault="00B917DE" w:rsidP="00B917DE"/>
    <w:p w:rsidR="00B917DE" w:rsidRPr="00B01D43" w:rsidRDefault="00B917DE" w:rsidP="00B917DE">
      <w:pPr>
        <w:pStyle w:val="Listaszerbekezds"/>
        <w:numPr>
          <w:ilvl w:val="0"/>
          <w:numId w:val="4"/>
        </w:numPr>
        <w:ind w:left="567"/>
        <w:jc w:val="both"/>
      </w:pPr>
      <w:r>
        <w:t>Mindszentkálla</w:t>
      </w:r>
      <w:r w:rsidRPr="00B01D43">
        <w:t xml:space="preserve"> Község Önkormányzata Képviselő-testülete kinyilvánítja azon szándékát, miszerint az őt terhelő víziközmű-szolgáltatás biztosítása vonatkozásában fennálló ellátási kötelezettségének a Magyar Államra történő átruházására irányuló Integrációs Programban részt kíván venni. </w:t>
      </w:r>
    </w:p>
    <w:p w:rsidR="00B917DE" w:rsidRPr="00B01D43" w:rsidRDefault="00B917DE" w:rsidP="00B917DE">
      <w:pPr>
        <w:pStyle w:val="Listaszerbekezds"/>
        <w:ind w:left="567"/>
        <w:jc w:val="both"/>
      </w:pPr>
    </w:p>
    <w:p w:rsidR="00B917DE" w:rsidRPr="00B01D43" w:rsidRDefault="00B917DE" w:rsidP="00B917DE">
      <w:pPr>
        <w:pStyle w:val="Listaszerbekezds"/>
        <w:numPr>
          <w:ilvl w:val="0"/>
          <w:numId w:val="4"/>
        </w:numPr>
        <w:ind w:left="567"/>
        <w:jc w:val="both"/>
      </w:pPr>
      <w:r w:rsidRPr="00B917DE">
        <w:t>Mindszentkálla Község Önkormányzata Képviselő</w:t>
      </w:r>
      <w:r w:rsidRPr="00B01D43">
        <w:t>-testülete megállapítja, hogy a tranzakciós szerződés megkötéséhez és az ingatlanok tulajdonjogának térítésmentes átruházásához szükséges megállapodás aláírásához minden adat és melléklet a képviselő-testület rendelkezésére áll.</w:t>
      </w:r>
      <w:r w:rsidRPr="00B01D43">
        <w:rPr>
          <w:u w:val="single"/>
        </w:rPr>
        <w:t xml:space="preserve"> </w:t>
      </w:r>
    </w:p>
    <w:p w:rsidR="00B917DE" w:rsidRPr="00B01D43" w:rsidRDefault="00B917DE" w:rsidP="00B917DE">
      <w:pPr>
        <w:pStyle w:val="Listaszerbekezds"/>
      </w:pPr>
    </w:p>
    <w:p w:rsidR="00B917DE" w:rsidRPr="00B01D43" w:rsidRDefault="00B917DE" w:rsidP="00B917DE">
      <w:pPr>
        <w:pStyle w:val="Listaszerbekezds"/>
        <w:numPr>
          <w:ilvl w:val="0"/>
          <w:numId w:val="4"/>
        </w:numPr>
        <w:ind w:left="567"/>
        <w:jc w:val="both"/>
      </w:pPr>
      <w:r w:rsidRPr="00B917DE">
        <w:t>Mindszentkálla Község Önkormányzata</w:t>
      </w:r>
      <w:r w:rsidRPr="00B01D43">
        <w:t xml:space="preserve"> Képviselő-testülete kinyilvánítja, hogy az előterjesztés részeként a Képviselő-testület elé terjesztett, </w:t>
      </w:r>
    </w:p>
    <w:p w:rsidR="00B917DE" w:rsidRPr="00B01D43" w:rsidRDefault="00B917DE" w:rsidP="00B917DE">
      <w:pPr>
        <w:pStyle w:val="Listaszerbekezds"/>
      </w:pPr>
    </w:p>
    <w:p w:rsidR="00B917DE" w:rsidRPr="00B01D43" w:rsidRDefault="00B917DE" w:rsidP="00B917DE">
      <w:pPr>
        <w:pStyle w:val="Listaszerbekezds"/>
        <w:numPr>
          <w:ilvl w:val="0"/>
          <w:numId w:val="7"/>
        </w:numPr>
        <w:jc w:val="both"/>
      </w:pPr>
      <w:r w:rsidRPr="00B01D43">
        <w:t xml:space="preserve">a víziközmű vagyon, a hozzá kapcsolódó ingatlanokkal és szolgalmakkal </w:t>
      </w:r>
      <w:r w:rsidRPr="00B01D43">
        <w:rPr>
          <w:i/>
          <w:iCs/>
        </w:rPr>
        <w:t>(amennyiben van)</w:t>
      </w:r>
      <w:r w:rsidRPr="00B01D43">
        <w:t xml:space="preserve"> és az önkormányzat tulajdonában lévő, a víziközművekhez szervesen kapcsolódó működtető vagyon, </w:t>
      </w:r>
      <w:bookmarkStart w:id="3" w:name="_Hlk113341356"/>
      <w:r w:rsidRPr="00B01D43">
        <w:rPr>
          <w:i/>
          <w:iCs/>
        </w:rPr>
        <w:t>(amennyiben van)</w:t>
      </w:r>
      <w:bookmarkEnd w:id="3"/>
      <w:r w:rsidRPr="00B01D43">
        <w:rPr>
          <w:i/>
          <w:iCs/>
        </w:rPr>
        <w:t>;</w:t>
      </w:r>
    </w:p>
    <w:p w:rsidR="00B917DE" w:rsidRPr="00B01D43" w:rsidRDefault="00B917DE" w:rsidP="00B917DE">
      <w:pPr>
        <w:ind w:left="567"/>
        <w:jc w:val="both"/>
      </w:pPr>
    </w:p>
    <w:p w:rsidR="00B917DE" w:rsidRPr="00B01D43" w:rsidRDefault="00B917DE" w:rsidP="00B917DE">
      <w:pPr>
        <w:pStyle w:val="Listaszerbekezds"/>
        <w:numPr>
          <w:ilvl w:val="0"/>
          <w:numId w:val="7"/>
        </w:numPr>
        <w:jc w:val="both"/>
      </w:pPr>
      <w:r w:rsidRPr="00B01D43">
        <w:t xml:space="preserve">az átadással érintett víziközmű-rendszer üzemeltetését szerződéses jogviszony alapján ellátó BAKONYKARSZT Zrt-nél fennálló </w:t>
      </w:r>
      <w:r w:rsidR="00107063">
        <w:t xml:space="preserve">770.000 </w:t>
      </w:r>
      <w:r w:rsidRPr="00B01D43">
        <w:t xml:space="preserve">Ft társasági részesedés </w:t>
      </w:r>
      <w:r w:rsidRPr="00B01D43">
        <w:rPr>
          <w:i/>
          <w:iCs/>
        </w:rPr>
        <w:t>(a társasági részvény átadása nem kötelező, ezért ez a bekezdés akár el is hagyható, ha részvényt nem kívánnak átadni)</w:t>
      </w:r>
      <w:r w:rsidRPr="00B01D43">
        <w:t xml:space="preserve"> ingyenes átruházásáról, valamint;</w:t>
      </w:r>
    </w:p>
    <w:p w:rsidR="00B917DE" w:rsidRPr="00B01D43" w:rsidRDefault="00B917DE" w:rsidP="00B917DE">
      <w:pPr>
        <w:ind w:left="567"/>
        <w:jc w:val="both"/>
      </w:pPr>
    </w:p>
    <w:p w:rsidR="00B917DE" w:rsidRPr="00B01D43" w:rsidRDefault="00B917DE" w:rsidP="00B917DE">
      <w:pPr>
        <w:pStyle w:val="Listaszerbekezds"/>
        <w:numPr>
          <w:ilvl w:val="0"/>
          <w:numId w:val="7"/>
        </w:numPr>
        <w:jc w:val="both"/>
      </w:pPr>
      <w:r w:rsidRPr="00B01D43">
        <w:t>az átruházással érintett víziközmű vagyonhoz tartozó, víziközmű-fejlesztésre fel nem használt források térítésmentesen, nyilvántartási értéken történő átvezetéséről;</w:t>
      </w:r>
    </w:p>
    <w:p w:rsidR="00B917DE" w:rsidRPr="00B01D43" w:rsidRDefault="00B917DE" w:rsidP="00B917DE">
      <w:pPr>
        <w:jc w:val="both"/>
      </w:pPr>
    </w:p>
    <w:p w:rsidR="00B917DE" w:rsidRPr="00B01D43" w:rsidRDefault="00B917DE" w:rsidP="00B917DE">
      <w:pPr>
        <w:ind w:left="567"/>
        <w:jc w:val="both"/>
      </w:pPr>
      <w:r w:rsidRPr="00B01D43">
        <w:t xml:space="preserve">szóló megállapodások tervezetét megismerte, annak tartalmával egyetért, ennek megfelelően felhatalmazza a polgármestert arra, hogy a jelen határozat 1. pontjában megjelölt cél megvalósítása érdekében az átruházáshoz szükséges jognyilatkozatokat megtegye. </w:t>
      </w:r>
    </w:p>
    <w:p w:rsidR="00B917DE" w:rsidRPr="00B01D43" w:rsidRDefault="00B917DE" w:rsidP="00B917DE">
      <w:pPr>
        <w:jc w:val="both"/>
      </w:pPr>
    </w:p>
    <w:p w:rsidR="00B917DE" w:rsidRPr="00B01D43" w:rsidRDefault="00B917DE" w:rsidP="00B917DE">
      <w:pPr>
        <w:pStyle w:val="Listaszerbekezds"/>
        <w:numPr>
          <w:ilvl w:val="0"/>
          <w:numId w:val="4"/>
        </w:numPr>
        <w:ind w:left="567"/>
        <w:jc w:val="both"/>
      </w:pPr>
      <w:r>
        <w:t>Mindszentkálla</w:t>
      </w:r>
      <w:r w:rsidRPr="00B01D43">
        <w:t xml:space="preserve"> Község Önkormányzata Képviselő-testülete kinyilvánítja, hogy a jelen határozat 1. pontjában megjelölt cél megvalósítása érdekében a polgármesternek felhatalmazást ad a jelen határozat 3. pontjában megjelölt megállapodások nyomán a víziközmű vagyon, az önkormányzati tulajdonban lévő működtető vagyon </w:t>
      </w:r>
      <w:bookmarkStart w:id="4" w:name="_Hlk113522780"/>
      <w:r w:rsidRPr="00B01D43">
        <w:t>(amennyiben van ilyen)</w:t>
      </w:r>
      <w:bookmarkEnd w:id="4"/>
      <w:r w:rsidRPr="00B01D43">
        <w:t xml:space="preserve"> a víziközmű részeként önkormányzati tulajdonban lévő ingatlan vagyon (amennyiben van ilyen), továbbá a társasági részesedés (ennek átadása nem kötelező) a Magyar Állam részére történő térítésmentes átadására. </w:t>
      </w: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</w:p>
    <w:p w:rsidR="00B917DE" w:rsidRDefault="00B917DE" w:rsidP="00B917DE">
      <w:pPr>
        <w:jc w:val="both"/>
      </w:pPr>
    </w:p>
    <w:p w:rsidR="00B917DE" w:rsidRDefault="00B917DE" w:rsidP="00B917DE">
      <w:pPr>
        <w:tabs>
          <w:tab w:val="left" w:pos="1701"/>
        </w:tabs>
        <w:jc w:val="both"/>
      </w:pPr>
      <w:r>
        <w:t xml:space="preserve">Felelős: </w:t>
      </w:r>
      <w:r>
        <w:tab/>
        <w:t xml:space="preserve">Csombó Zoltán polgármester </w:t>
      </w:r>
    </w:p>
    <w:p w:rsidR="00B917DE" w:rsidRDefault="00B917DE" w:rsidP="00B917DE">
      <w:pPr>
        <w:tabs>
          <w:tab w:val="left" w:pos="1701"/>
        </w:tabs>
        <w:jc w:val="both"/>
      </w:pPr>
      <w:r>
        <w:t xml:space="preserve">Határidő: </w:t>
      </w:r>
      <w:r>
        <w:tab/>
        <w:t>azonnal és folyamatos</w:t>
      </w:r>
    </w:p>
    <w:p w:rsidR="00B917DE" w:rsidRDefault="00B917DE" w:rsidP="00B917DE">
      <w:pPr>
        <w:tabs>
          <w:tab w:val="left" w:pos="1701"/>
        </w:tabs>
        <w:jc w:val="both"/>
      </w:pPr>
    </w:p>
    <w:p w:rsidR="00B917DE" w:rsidRDefault="00B917DE" w:rsidP="00B917DE">
      <w:pPr>
        <w:tabs>
          <w:tab w:val="left" w:pos="1701"/>
        </w:tabs>
        <w:jc w:val="both"/>
      </w:pPr>
    </w:p>
    <w:p w:rsidR="00B917DE" w:rsidRDefault="00B917DE" w:rsidP="00B917DE">
      <w:pPr>
        <w:tabs>
          <w:tab w:val="left" w:pos="1701"/>
        </w:tabs>
        <w:jc w:val="both"/>
      </w:pPr>
    </w:p>
    <w:p w:rsidR="00B917DE" w:rsidRPr="00B01D43" w:rsidRDefault="00B917DE" w:rsidP="00B917DE">
      <w:pPr>
        <w:tabs>
          <w:tab w:val="left" w:pos="1701"/>
        </w:tabs>
        <w:jc w:val="both"/>
        <w:rPr>
          <w:b/>
        </w:rPr>
      </w:pPr>
      <w:r w:rsidRPr="00B01D43">
        <w:rPr>
          <w:b/>
        </w:rPr>
        <w:lastRenderedPageBreak/>
        <w:t>HATÁROZ</w:t>
      </w:r>
      <w:r>
        <w:rPr>
          <w:b/>
        </w:rPr>
        <w:t>ATI JAVASL</w:t>
      </w:r>
      <w:r w:rsidRPr="00B01D43">
        <w:rPr>
          <w:b/>
        </w:rPr>
        <w:t>AT:</w:t>
      </w:r>
    </w:p>
    <w:p w:rsidR="00B917DE" w:rsidRDefault="00B917DE" w:rsidP="00B917DE">
      <w:pPr>
        <w:tabs>
          <w:tab w:val="left" w:pos="1701"/>
        </w:tabs>
        <w:jc w:val="both"/>
      </w:pPr>
    </w:p>
    <w:p w:rsidR="00B917DE" w:rsidRPr="001D6C52" w:rsidRDefault="00B917DE" w:rsidP="00B917DE">
      <w:pPr>
        <w:pStyle w:val="Listaszerbekezds"/>
        <w:numPr>
          <w:ilvl w:val="0"/>
          <w:numId w:val="5"/>
        </w:numPr>
        <w:rPr>
          <w:b/>
          <w:bCs/>
          <w:color w:val="FF0000"/>
          <w:u w:val="single"/>
        </w:rPr>
      </w:pPr>
      <w:r w:rsidRPr="001D6C52">
        <w:rPr>
          <w:b/>
          <w:bCs/>
          <w:color w:val="FF0000"/>
          <w:u w:val="single"/>
        </w:rPr>
        <w:t xml:space="preserve">változat </w:t>
      </w:r>
      <w:r w:rsidRPr="001D6C52">
        <w:rPr>
          <w:i/>
          <w:iCs/>
          <w:color w:val="FF0000"/>
          <w:u w:val="single"/>
        </w:rPr>
        <w:t>(abban az esetben, ha a szerződéses feltételek még nem ismertek teljes körűen, ezáltal a mellékelt szerződések még nem írhatók alá - ebben az esetben az aláírásra való felhatalmazás érdekében, későbbi időpontban még egy testületi ülés szükséges</w:t>
      </w:r>
      <w:proofErr w:type="gramStart"/>
      <w:r w:rsidRPr="001D6C52">
        <w:rPr>
          <w:i/>
          <w:iCs/>
          <w:color w:val="FF0000"/>
          <w:u w:val="single"/>
        </w:rPr>
        <w:t>- )</w:t>
      </w:r>
      <w:proofErr w:type="gramEnd"/>
      <w:r w:rsidRPr="001D6C52">
        <w:rPr>
          <w:b/>
          <w:bCs/>
          <w:color w:val="FF0000"/>
          <w:u w:val="single"/>
        </w:rPr>
        <w:t>:</w:t>
      </w:r>
    </w:p>
    <w:p w:rsidR="00B917DE" w:rsidRDefault="00B917DE" w:rsidP="00B917DE">
      <w:pPr>
        <w:tabs>
          <w:tab w:val="left" w:pos="1701"/>
        </w:tabs>
        <w:jc w:val="both"/>
      </w:pPr>
    </w:p>
    <w:p w:rsidR="00B917DE" w:rsidRPr="00B01D43" w:rsidRDefault="00B917DE" w:rsidP="00B917DE">
      <w:pPr>
        <w:pStyle w:val="Listaszerbekezds"/>
        <w:numPr>
          <w:ilvl w:val="0"/>
          <w:numId w:val="6"/>
        </w:numPr>
        <w:ind w:left="567"/>
        <w:jc w:val="both"/>
      </w:pPr>
      <w:r>
        <w:t>Mindszentkálla</w:t>
      </w:r>
      <w:r w:rsidRPr="00B01D43">
        <w:t xml:space="preserve"> Község Önkormányzata Képviselő-testülete kinyilvánítja azon szándékát, miszerint az őt terhelő víziközmű-szolgáltatás biztosítása vonatkozásában fennálló ellátási kötelezettségének a Magyar Államra történő átruházására irányuló Integrációs Programban részt kíván venni. </w:t>
      </w:r>
    </w:p>
    <w:p w:rsidR="00B917DE" w:rsidRPr="00B01D43" w:rsidRDefault="00B917DE" w:rsidP="00B917DE">
      <w:pPr>
        <w:pStyle w:val="Listaszerbekezds"/>
        <w:ind w:left="567"/>
        <w:jc w:val="both"/>
      </w:pPr>
    </w:p>
    <w:p w:rsidR="00B917DE" w:rsidRPr="00B01D43" w:rsidRDefault="00B917DE" w:rsidP="00B917DE">
      <w:pPr>
        <w:pStyle w:val="Listaszerbekezds"/>
        <w:numPr>
          <w:ilvl w:val="0"/>
          <w:numId w:val="6"/>
        </w:numPr>
        <w:ind w:left="567"/>
        <w:jc w:val="both"/>
      </w:pPr>
      <w:r>
        <w:t>Mindszentkálla</w:t>
      </w:r>
      <w:r w:rsidRPr="00B01D43">
        <w:t xml:space="preserve"> Község Önkormányzata Képviselő-testülete kinyilvánítja, hogy az Integrációs programhoz való csatlakozás feltételei teljes körűen, jelenleg nem állnak rendelkezésre, tekintettel arra, hogy a Tranzakciós szerződésben és az Ingatlan átadási szerződésben rögzítendő adatok összeállítása még folyamatban van. Ezért a Tranzakciós szerződést és az Ingatlanok tulajdonjogának térítésmentes átruházásához szükséges megállapodást jelenleg a feltételek hiányában nem lehet megkötni. </w:t>
      </w:r>
    </w:p>
    <w:p w:rsidR="00B917DE" w:rsidRPr="00B01D43" w:rsidRDefault="00B917DE" w:rsidP="00B917DE">
      <w:pPr>
        <w:pStyle w:val="Listaszerbekezds"/>
      </w:pPr>
    </w:p>
    <w:p w:rsidR="00B917DE" w:rsidRPr="00B01D43" w:rsidRDefault="00B917DE" w:rsidP="00B917DE">
      <w:pPr>
        <w:pStyle w:val="Listaszerbekezds"/>
        <w:numPr>
          <w:ilvl w:val="0"/>
          <w:numId w:val="6"/>
        </w:numPr>
        <w:ind w:left="567"/>
        <w:jc w:val="both"/>
      </w:pPr>
      <w:r>
        <w:t>Mindszentkálla</w:t>
      </w:r>
      <w:r w:rsidRPr="00B01D43">
        <w:t xml:space="preserve"> Község Önkormányzata Képviselő-testülete kinyilvánítja, hogy a 2. pontban részletezett feltételek megléte esetén a Tranzakciós szerződést és az Ingatlanok tulajdonjogának térítésmentes átruházásához szükséges megállapodást rendkívüli ülésen megtárgyalja, majd ennek eredményeként határozatában fel fogja hatalmazni a polgármestert a víziközmű vagyon, az azt működtető vagyon (amennyiben van ilyen), a víziközmű részeként önkormányzati tulajdonban lévő ingatlan vagyon (amennyiben van ilyen), továbbá a társasági részesedés (nem kötelező) a Magyar Állam részére történő térítésmentes átadására vonatkozó jognyilatkozatok megtételére. </w:t>
      </w:r>
    </w:p>
    <w:p w:rsidR="00B917DE" w:rsidRPr="00B01D43" w:rsidRDefault="00B917DE" w:rsidP="00B917DE">
      <w:pPr>
        <w:jc w:val="both"/>
      </w:pPr>
    </w:p>
    <w:p w:rsidR="00B917DE" w:rsidRPr="00B01D43" w:rsidRDefault="00B917DE" w:rsidP="00B917DE">
      <w:pPr>
        <w:jc w:val="both"/>
      </w:pPr>
    </w:p>
    <w:p w:rsidR="00B917DE" w:rsidRPr="00B01D43" w:rsidRDefault="00B917DE" w:rsidP="00B917DE">
      <w:pPr>
        <w:jc w:val="both"/>
      </w:pPr>
    </w:p>
    <w:p w:rsidR="00B917DE" w:rsidRPr="00B01D43" w:rsidRDefault="00B917DE" w:rsidP="00B917DE">
      <w:pPr>
        <w:tabs>
          <w:tab w:val="left" w:pos="1701"/>
        </w:tabs>
        <w:jc w:val="both"/>
      </w:pPr>
      <w:r w:rsidRPr="00B01D43">
        <w:t xml:space="preserve">Felelős: </w:t>
      </w:r>
      <w:r w:rsidRPr="00B01D43">
        <w:tab/>
      </w:r>
      <w:r>
        <w:t>Csombó</w:t>
      </w:r>
      <w:r w:rsidRPr="00B01D43">
        <w:t xml:space="preserve"> Zoltán polgármester </w:t>
      </w:r>
    </w:p>
    <w:p w:rsidR="00B917DE" w:rsidRPr="00B01D43" w:rsidRDefault="00B917DE" w:rsidP="00B917DE">
      <w:pPr>
        <w:tabs>
          <w:tab w:val="left" w:pos="1701"/>
        </w:tabs>
        <w:jc w:val="both"/>
      </w:pPr>
      <w:r w:rsidRPr="00B01D43">
        <w:t xml:space="preserve">Határidő: </w:t>
      </w:r>
      <w:r w:rsidRPr="00B01D43">
        <w:tab/>
        <w:t>azonnal és folyamatos</w:t>
      </w:r>
    </w:p>
    <w:p w:rsidR="00B917DE" w:rsidRPr="004053C3" w:rsidRDefault="00B917DE" w:rsidP="00B917DE">
      <w:pPr>
        <w:tabs>
          <w:tab w:val="left" w:pos="1701"/>
        </w:tabs>
        <w:jc w:val="both"/>
        <w:rPr>
          <w:color w:val="00B0F0"/>
        </w:rPr>
      </w:pPr>
    </w:p>
    <w:p w:rsidR="00B917DE" w:rsidRPr="004053C3" w:rsidRDefault="00B917DE" w:rsidP="00B917DE">
      <w:pPr>
        <w:tabs>
          <w:tab w:val="left" w:pos="1701"/>
        </w:tabs>
        <w:jc w:val="both"/>
        <w:rPr>
          <w:color w:val="00B0F0"/>
        </w:rPr>
      </w:pPr>
    </w:p>
    <w:p w:rsidR="00B917DE" w:rsidRDefault="00B917DE" w:rsidP="00B917DE">
      <w:pPr>
        <w:tabs>
          <w:tab w:val="left" w:pos="1701"/>
        </w:tabs>
        <w:jc w:val="both"/>
      </w:pPr>
    </w:p>
    <w:p w:rsidR="00B917DE" w:rsidRDefault="00B917DE" w:rsidP="00B917DE"/>
    <w:p w:rsidR="008E7763" w:rsidRDefault="008E7763"/>
    <w:sectPr w:rsidR="008E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FFC"/>
    <w:multiLevelType w:val="hybridMultilevel"/>
    <w:tmpl w:val="038ECE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53F"/>
    <w:multiLevelType w:val="hybridMultilevel"/>
    <w:tmpl w:val="B8BE059C"/>
    <w:lvl w:ilvl="0" w:tplc="E51E5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3F95"/>
    <w:multiLevelType w:val="hybridMultilevel"/>
    <w:tmpl w:val="DEF84D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3402"/>
    <w:multiLevelType w:val="hybridMultilevel"/>
    <w:tmpl w:val="8D185CB4"/>
    <w:lvl w:ilvl="0" w:tplc="E06652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16F3"/>
    <w:multiLevelType w:val="hybridMultilevel"/>
    <w:tmpl w:val="79D2D76C"/>
    <w:lvl w:ilvl="0" w:tplc="69F67114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155213"/>
    <w:multiLevelType w:val="hybridMultilevel"/>
    <w:tmpl w:val="522E457C"/>
    <w:lvl w:ilvl="0" w:tplc="08F6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DE288F"/>
    <w:multiLevelType w:val="hybridMultilevel"/>
    <w:tmpl w:val="8DF6A216"/>
    <w:lvl w:ilvl="0" w:tplc="AEEAEBBA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87393954">
    <w:abstractNumId w:val="5"/>
  </w:num>
  <w:num w:numId="2" w16cid:durableId="111554049">
    <w:abstractNumId w:val="2"/>
  </w:num>
  <w:num w:numId="3" w16cid:durableId="868300956">
    <w:abstractNumId w:val="0"/>
  </w:num>
  <w:num w:numId="4" w16cid:durableId="839008742">
    <w:abstractNumId w:val="3"/>
  </w:num>
  <w:num w:numId="5" w16cid:durableId="1026373410">
    <w:abstractNumId w:val="1"/>
  </w:num>
  <w:num w:numId="6" w16cid:durableId="488792643">
    <w:abstractNumId w:val="6"/>
  </w:num>
  <w:num w:numId="7" w16cid:durableId="39905664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ács Attila">
    <w15:presenceInfo w15:providerId="AD" w15:userId="S-1-5-21-1640526657-1060015529-1807597833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DE"/>
    <w:rsid w:val="00107063"/>
    <w:rsid w:val="005C376A"/>
    <w:rsid w:val="008A07C0"/>
    <w:rsid w:val="008E7763"/>
    <w:rsid w:val="00A13529"/>
    <w:rsid w:val="00B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69D"/>
  <w15:chartTrackingRefBased/>
  <w15:docId w15:val="{44168157-95AA-41B3-BA2F-9C28B3D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17DE"/>
    <w:pPr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2440</Words>
  <Characters>16840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Cséri Móni</dc:creator>
  <cp:keywords/>
  <dc:description/>
  <cp:lastModifiedBy>HorvathTamasne</cp:lastModifiedBy>
  <cp:revision>2</cp:revision>
  <dcterms:created xsi:type="dcterms:W3CDTF">2022-09-21T07:55:00Z</dcterms:created>
  <dcterms:modified xsi:type="dcterms:W3CDTF">2022-09-22T11:45:00Z</dcterms:modified>
</cp:coreProperties>
</file>